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28C" w:rsidRDefault="002D628C"/>
    <w:p w:rsidR="002D628C" w:rsidRDefault="0048255B">
      <w:pPr>
        <w:spacing w:before="240" w:after="80"/>
      </w:pPr>
      <w:proofErr w:type="gramStart"/>
      <w:r>
        <w:rPr>
          <w:rFonts w:ascii="Arial" w:hAnsi="Arial" w:cs="Arial"/>
          <w:color w:val="2A2A2A"/>
          <w:sz w:val="24"/>
        </w:rPr>
        <w:t>19.05.010 Public institution – P.</w:t>
      </w:r>
      <w:proofErr w:type="gramEnd"/>
    </w:p>
    <w:p w:rsidR="002D628C" w:rsidRDefault="0048255B">
      <w:pPr>
        <w:spacing w:after="180"/>
      </w:pPr>
      <w:r>
        <w:rPr>
          <w:rFonts w:ascii="Times" w:hAnsi="Times" w:cs="Times"/>
          <w:sz w:val="18"/>
        </w:rPr>
        <w:t>A. Uses Permitted.</w:t>
      </w:r>
    </w:p>
    <w:p w:rsidR="002D628C" w:rsidRDefault="0048255B">
      <w:pPr>
        <w:spacing w:after="180"/>
        <w:ind w:left="420"/>
      </w:pPr>
      <w:r>
        <w:rPr>
          <w:rFonts w:ascii="Times" w:hAnsi="Times" w:cs="Times"/>
          <w:sz w:val="18"/>
        </w:rPr>
        <w:t>1. Government services.</w:t>
      </w:r>
    </w:p>
    <w:p w:rsidR="002D628C" w:rsidRDefault="0048255B">
      <w:pPr>
        <w:spacing w:after="180"/>
        <w:ind w:left="420"/>
      </w:pPr>
      <w:r>
        <w:rPr>
          <w:rFonts w:ascii="Times" w:hAnsi="Times" w:cs="Times"/>
          <w:sz w:val="18"/>
        </w:rPr>
        <w:t xml:space="preserve">2. Public schools under the administration of Mercer Island School District No. 400 subject to the requirements in subsection F of this section. Subsections B, C and E of this section do not apply to public schools. Uses other than public schools located on land owned by the Mercer Island School District shall comply with applicable provisions of Chapter </w:t>
      </w:r>
      <w:r>
        <w:rPr>
          <w:rFonts w:ascii="Times" w:hAnsi="Times" w:cs="Times"/>
          <w:color w:val="6699FF"/>
          <w:sz w:val="18"/>
          <w:u w:val="single"/>
        </w:rPr>
        <w:t>19.02</w:t>
      </w:r>
      <w:r>
        <w:rPr>
          <w:rFonts w:ascii="Times" w:hAnsi="Times" w:cs="Times"/>
          <w:sz w:val="18"/>
        </w:rPr>
        <w:t xml:space="preserve"> MICC.</w:t>
      </w:r>
    </w:p>
    <w:p w:rsidR="002D628C" w:rsidRDefault="0048255B">
      <w:pPr>
        <w:spacing w:after="180"/>
        <w:ind w:left="420"/>
      </w:pPr>
      <w:proofErr w:type="gramStart"/>
      <w:r>
        <w:rPr>
          <w:rFonts w:ascii="Times" w:hAnsi="Times" w:cs="Times"/>
          <w:sz w:val="18"/>
        </w:rPr>
        <w:t>3. Public park.</w:t>
      </w:r>
      <w:proofErr w:type="gramEnd"/>
    </w:p>
    <w:p w:rsidR="002D628C" w:rsidRDefault="0048255B">
      <w:pPr>
        <w:spacing w:after="180"/>
        <w:ind w:left="420"/>
      </w:pPr>
      <w:r>
        <w:rPr>
          <w:rFonts w:ascii="Times" w:hAnsi="Times" w:cs="Times"/>
          <w:sz w:val="18"/>
        </w:rPr>
        <w:t>4. Transit facilities including transit stops and associated parking lots.</w:t>
      </w:r>
    </w:p>
    <w:p w:rsidR="002D628C" w:rsidRDefault="0048255B">
      <w:pPr>
        <w:spacing w:after="180"/>
        <w:ind w:left="420"/>
      </w:pPr>
      <w:r>
        <w:rPr>
          <w:rFonts w:ascii="Times" w:hAnsi="Times" w:cs="Times"/>
          <w:sz w:val="18"/>
        </w:rPr>
        <w:t xml:space="preserve">5. On-site hazardous waste treatment and storage facilities are allowed as accessory uses to a use permitted in this zone. These facilities shall comply with the state siting criteria as set forth in Chapter </w:t>
      </w:r>
      <w:r>
        <w:rPr>
          <w:rFonts w:ascii="Times" w:hAnsi="Times" w:cs="Times"/>
          <w:color w:val="6699FF"/>
          <w:sz w:val="18"/>
          <w:u w:val="single"/>
        </w:rPr>
        <w:t>173-303</w:t>
      </w:r>
      <w:r>
        <w:rPr>
          <w:rFonts w:ascii="Times" w:hAnsi="Times" w:cs="Times"/>
          <w:sz w:val="18"/>
        </w:rPr>
        <w:t xml:space="preserve"> WAC.</w:t>
      </w:r>
    </w:p>
    <w:p w:rsidR="002D628C" w:rsidRDefault="0048255B">
      <w:pPr>
        <w:spacing w:after="180"/>
        <w:ind w:left="420"/>
      </w:pPr>
      <w:r>
        <w:rPr>
          <w:rFonts w:ascii="Times" w:hAnsi="Times" w:cs="Times"/>
          <w:sz w:val="18"/>
        </w:rPr>
        <w:t xml:space="preserve">6. Wireless communications facilities subject to the conditions set out in MICC </w:t>
      </w:r>
      <w:r>
        <w:rPr>
          <w:rFonts w:ascii="Times" w:hAnsi="Times" w:cs="Times"/>
          <w:color w:val="6699FF"/>
          <w:sz w:val="18"/>
          <w:u w:val="single"/>
        </w:rPr>
        <w:t>19.06.040</w:t>
      </w:r>
      <w:r>
        <w:rPr>
          <w:rFonts w:ascii="Times" w:hAnsi="Times" w:cs="Times"/>
          <w:sz w:val="18"/>
        </w:rPr>
        <w:t>.</w:t>
      </w:r>
    </w:p>
    <w:p w:rsidR="002D628C" w:rsidRPr="00847AC6" w:rsidRDefault="0048255B">
      <w:pPr>
        <w:spacing w:after="180"/>
        <w:ind w:left="420"/>
        <w:rPr>
          <w:u w:val="single"/>
        </w:rPr>
      </w:pPr>
      <w:r w:rsidRPr="00847AC6">
        <w:rPr>
          <w:rFonts w:ascii="Times" w:hAnsi="Times" w:cs="Times"/>
          <w:color w:val="FF0000"/>
          <w:sz w:val="18"/>
          <w:u w:val="single"/>
        </w:rPr>
        <w:t>7. Public Facilities</w:t>
      </w:r>
      <w:r w:rsidR="00AC5E75" w:rsidRPr="00847AC6">
        <w:rPr>
          <w:rFonts w:ascii="Times" w:hAnsi="Times" w:cs="Times"/>
          <w:color w:val="FF0000"/>
          <w:sz w:val="18"/>
          <w:u w:val="single"/>
        </w:rPr>
        <w:t xml:space="preserve"> in </w:t>
      </w:r>
      <w:proofErr w:type="spellStart"/>
      <w:r w:rsidR="00B835F0">
        <w:rPr>
          <w:rFonts w:ascii="Times" w:hAnsi="Times" w:cs="Times"/>
          <w:color w:val="FF0000"/>
          <w:sz w:val="18"/>
          <w:u w:val="single"/>
        </w:rPr>
        <w:t>Mercerdale</w:t>
      </w:r>
      <w:proofErr w:type="spellEnd"/>
      <w:r w:rsidR="00B835F0">
        <w:rPr>
          <w:rFonts w:ascii="Times" w:hAnsi="Times" w:cs="Times"/>
          <w:color w:val="FF0000"/>
          <w:sz w:val="18"/>
          <w:u w:val="single"/>
        </w:rPr>
        <w:t xml:space="preserve"> Park, </w:t>
      </w:r>
      <w:r w:rsidR="003466A5" w:rsidRPr="00847AC6">
        <w:rPr>
          <w:rFonts w:ascii="Times" w:hAnsi="Times" w:cs="Times"/>
          <w:color w:val="FF0000"/>
          <w:sz w:val="18"/>
          <w:u w:val="single"/>
        </w:rPr>
        <w:t>with primary uses of theatre, lecture hall, classroom, performing studio, visual arts studio, exhibition gallery, gathering and meeting spaces, café and bar, and accessory functions thereof</w:t>
      </w:r>
      <w:r w:rsidR="00B835F0">
        <w:rPr>
          <w:rFonts w:ascii="Times" w:hAnsi="Times" w:cs="Times"/>
          <w:color w:val="FF0000"/>
          <w:sz w:val="18"/>
          <w:u w:val="single"/>
        </w:rPr>
        <w:t xml:space="preserve"> (hereafter referred to as “</w:t>
      </w:r>
      <w:proofErr w:type="spellStart"/>
      <w:r w:rsidR="00B835F0">
        <w:rPr>
          <w:rFonts w:ascii="Times" w:hAnsi="Times" w:cs="Times"/>
          <w:color w:val="FF0000"/>
          <w:sz w:val="18"/>
          <w:u w:val="single"/>
        </w:rPr>
        <w:t>Mercerdale</w:t>
      </w:r>
      <w:proofErr w:type="spellEnd"/>
      <w:r w:rsidR="00B835F0">
        <w:rPr>
          <w:rFonts w:ascii="Times" w:hAnsi="Times" w:cs="Times"/>
          <w:color w:val="FF0000"/>
          <w:sz w:val="18"/>
          <w:u w:val="single"/>
        </w:rPr>
        <w:t xml:space="preserve"> Park Public Facilities”),</w:t>
      </w:r>
      <w:r w:rsidR="00DF477E" w:rsidRPr="00847AC6">
        <w:rPr>
          <w:rFonts w:ascii="Times" w:hAnsi="Times" w:cs="Times"/>
          <w:color w:val="FF0000"/>
          <w:sz w:val="18"/>
          <w:u w:val="single"/>
        </w:rPr>
        <w:t xml:space="preserve"> </w:t>
      </w:r>
      <w:r w:rsidRPr="00847AC6">
        <w:rPr>
          <w:rFonts w:ascii="Times" w:hAnsi="Times" w:cs="Times"/>
          <w:color w:val="FF0000"/>
          <w:sz w:val="18"/>
          <w:u w:val="single"/>
        </w:rPr>
        <w:t>subject to the requirements in subsection G of this section.</w:t>
      </w:r>
    </w:p>
    <w:p w:rsidR="002D628C" w:rsidRDefault="0048255B">
      <w:pPr>
        <w:spacing w:after="180"/>
      </w:pPr>
      <w:r>
        <w:rPr>
          <w:rFonts w:ascii="Times" w:hAnsi="Times" w:cs="Times"/>
          <w:sz w:val="18"/>
        </w:rPr>
        <w:t>B. Mercer Island I-90 Right-of-Way Added to Public Institution Zone. The entire area within the Mercer Island I-90 right-of-way, including, but not limited to, the roadway, street overcrossings, lids, open space, recreation areas, linear greenbelts and the park-and-ride lot area as approved by the city on November 14, 1983, and incorporated in the right-of-way plan approved by WSDOT on May 1, 1987, shall be part of the public institution zone. All uses within the I-90 right-of-way shall be maintained as set forth in city-approved I-90 related documents.</w:t>
      </w:r>
    </w:p>
    <w:p w:rsidR="002D628C" w:rsidRDefault="0048255B">
      <w:pPr>
        <w:spacing w:after="180"/>
      </w:pPr>
      <w:r>
        <w:rPr>
          <w:rFonts w:ascii="Times" w:hAnsi="Times" w:cs="Times"/>
          <w:sz w:val="18"/>
        </w:rPr>
        <w:t>C. Design Requirements. Any development within the public institution zone shall comply with the applicable sections of Chapter</w:t>
      </w:r>
      <w:r>
        <w:rPr>
          <w:rFonts w:ascii="Times" w:hAnsi="Times" w:cs="Times"/>
          <w:color w:val="6699FF"/>
          <w:sz w:val="18"/>
          <w:u w:val="single"/>
        </w:rPr>
        <w:t>19.11</w:t>
      </w:r>
      <w:r>
        <w:rPr>
          <w:rFonts w:ascii="Times" w:hAnsi="Times" w:cs="Times"/>
          <w:sz w:val="18"/>
        </w:rPr>
        <w:t xml:space="preserve"> MICC, Town Center Development and Design Standards</w:t>
      </w:r>
      <w:r w:rsidR="006C111A" w:rsidRPr="00847AC6">
        <w:rPr>
          <w:rFonts w:ascii="Times" w:hAnsi="Times" w:cs="Times"/>
          <w:color w:val="FF0000"/>
          <w:sz w:val="18"/>
          <w:u w:val="single"/>
        </w:rPr>
        <w:t>, except as otherwise allowed in subsection G of this section</w:t>
      </w:r>
      <w:r>
        <w:rPr>
          <w:rFonts w:ascii="Times" w:hAnsi="Times" w:cs="Times"/>
          <w:sz w:val="18"/>
        </w:rPr>
        <w:t>.</w:t>
      </w:r>
    </w:p>
    <w:p w:rsidR="002D628C" w:rsidRDefault="0048255B">
      <w:pPr>
        <w:spacing w:after="180"/>
      </w:pPr>
      <w:r>
        <w:rPr>
          <w:rFonts w:ascii="Times" w:hAnsi="Times" w:cs="Times"/>
          <w:sz w:val="18"/>
        </w:rPr>
        <w:t xml:space="preserve">D. Parking Requirements. All uses permitted in this zone shall comply with the parking requirements set out in MICC </w:t>
      </w:r>
      <w:r>
        <w:rPr>
          <w:rFonts w:ascii="Times" w:hAnsi="Times" w:cs="Times"/>
          <w:color w:val="6699FF"/>
          <w:sz w:val="18"/>
          <w:u w:val="single"/>
        </w:rPr>
        <w:t>19.05.020</w:t>
      </w:r>
      <w:r w:rsidR="00097B61">
        <w:rPr>
          <w:rFonts w:ascii="Times" w:hAnsi="Times" w:cs="Times"/>
          <w:color w:val="6699FF"/>
          <w:sz w:val="18"/>
          <w:u w:val="single"/>
        </w:rPr>
        <w:t>.</w:t>
      </w:r>
    </w:p>
    <w:p w:rsidR="002D628C" w:rsidRDefault="0048255B">
      <w:pPr>
        <w:spacing w:after="180"/>
      </w:pPr>
      <w:r>
        <w:rPr>
          <w:rFonts w:ascii="Times" w:hAnsi="Times" w:cs="Times"/>
          <w:sz w:val="18"/>
        </w:rPr>
        <w:t>E. Structures, excluding stacks, shall not exceed 36 feet or three stories in height, whichever is less; provided, the height of buildings located on sites exceeding five acres may be increased by 12 feet or one story, whichever is less, for each additional two and one-half acres of area when specifically approved by the city council upon recommendation of the design commission in accordance with the following conditions:</w:t>
      </w:r>
    </w:p>
    <w:p w:rsidR="002D628C" w:rsidRDefault="0048255B">
      <w:pPr>
        <w:spacing w:after="180"/>
        <w:ind w:left="420"/>
      </w:pPr>
      <w:r>
        <w:rPr>
          <w:rFonts w:ascii="Times" w:hAnsi="Times" w:cs="Times"/>
          <w:sz w:val="18"/>
        </w:rPr>
        <w:t>1. Approval by the Federal Aviation Administration.</w:t>
      </w:r>
    </w:p>
    <w:p w:rsidR="002D628C" w:rsidRDefault="0048255B">
      <w:pPr>
        <w:spacing w:after="180"/>
        <w:ind w:left="420"/>
      </w:pPr>
      <w:r>
        <w:rPr>
          <w:rFonts w:ascii="Times" w:hAnsi="Times" w:cs="Times"/>
          <w:sz w:val="18"/>
        </w:rPr>
        <w:t>2. Adequate provision for ultimate off-street parking needs.</w:t>
      </w:r>
    </w:p>
    <w:p w:rsidR="002D628C" w:rsidRDefault="0048255B">
      <w:pPr>
        <w:spacing w:after="180"/>
        <w:rPr>
          <w:rFonts w:ascii="Times" w:hAnsi="Times" w:cs="Times"/>
          <w:color w:val="FF0000"/>
          <w:sz w:val="18"/>
        </w:rPr>
      </w:pPr>
      <w:r>
        <w:rPr>
          <w:rFonts w:ascii="Times" w:hAnsi="Times" w:cs="Times"/>
          <w:sz w:val="18"/>
        </w:rPr>
        <w:t>F. Public Schools. The following requirements apply to public schools:</w:t>
      </w:r>
      <w:r w:rsidR="00847AC6">
        <w:rPr>
          <w:rFonts w:ascii="Times" w:hAnsi="Times" w:cs="Times"/>
          <w:color w:val="FF0000"/>
          <w:sz w:val="18"/>
        </w:rPr>
        <w:t xml:space="preserve"> [MICA proposes no changes to this section and, therefore, the text is </w:t>
      </w:r>
      <w:proofErr w:type="spellStart"/>
      <w:r w:rsidR="00847AC6">
        <w:rPr>
          <w:rFonts w:ascii="Times" w:hAnsi="Times" w:cs="Times"/>
          <w:color w:val="FF0000"/>
          <w:sz w:val="18"/>
        </w:rPr>
        <w:t>exluded</w:t>
      </w:r>
      <w:proofErr w:type="spellEnd"/>
      <w:r w:rsidR="00847AC6">
        <w:rPr>
          <w:rFonts w:ascii="Times" w:hAnsi="Times" w:cs="Times"/>
          <w:color w:val="FF0000"/>
          <w:sz w:val="18"/>
        </w:rPr>
        <w:t>.]</w:t>
      </w:r>
    </w:p>
    <w:p w:rsidR="00847AC6" w:rsidRDefault="00847AC6" w:rsidP="00847AC6">
      <w:pPr>
        <w:spacing w:after="180"/>
        <w:jc w:val="center"/>
      </w:pPr>
      <w:r w:rsidRPr="00847AC6">
        <w:rPr>
          <w:rFonts w:ascii="Times" w:hAnsi="Times" w:cs="Times"/>
          <w:sz w:val="18"/>
        </w:rPr>
        <w:t>.</w:t>
      </w:r>
      <w:r w:rsidRPr="00847AC6">
        <w:rPr>
          <w:rFonts w:ascii="Times" w:hAnsi="Times" w:cs="Times"/>
          <w:sz w:val="18"/>
        </w:rPr>
        <w:tab/>
        <w:t>.</w:t>
      </w:r>
      <w:r w:rsidRPr="00847AC6">
        <w:rPr>
          <w:rFonts w:ascii="Times" w:hAnsi="Times" w:cs="Times"/>
          <w:sz w:val="18"/>
        </w:rPr>
        <w:tab/>
        <w:t>.</w:t>
      </w:r>
    </w:p>
    <w:p w:rsidR="002D628C" w:rsidRPr="00847AC6" w:rsidRDefault="0048255B">
      <w:pPr>
        <w:spacing w:after="180"/>
        <w:rPr>
          <w:rFonts w:ascii="Times" w:hAnsi="Times" w:cs="Times"/>
          <w:color w:val="FF0000"/>
          <w:sz w:val="18"/>
          <w:u w:val="single"/>
        </w:rPr>
      </w:pPr>
      <w:r w:rsidRPr="00847AC6">
        <w:rPr>
          <w:rFonts w:ascii="Times" w:hAnsi="Times" w:cs="Times"/>
          <w:color w:val="FF0000"/>
          <w:sz w:val="18"/>
          <w:u w:val="single"/>
        </w:rPr>
        <w:t>G.</w:t>
      </w:r>
      <w:r w:rsidR="004117EE" w:rsidRPr="004117EE">
        <w:rPr>
          <w:rFonts w:ascii="Times" w:hAnsi="Times" w:cs="Times"/>
          <w:color w:val="FF0000"/>
          <w:sz w:val="18"/>
          <w:u w:val="single"/>
        </w:rPr>
        <w:t xml:space="preserve"> </w:t>
      </w:r>
      <w:proofErr w:type="spellStart"/>
      <w:r w:rsidR="004117EE">
        <w:rPr>
          <w:rFonts w:ascii="Times" w:hAnsi="Times" w:cs="Times"/>
          <w:color w:val="FF0000"/>
          <w:sz w:val="18"/>
          <w:u w:val="single"/>
        </w:rPr>
        <w:t>Mercerdale</w:t>
      </w:r>
      <w:proofErr w:type="spellEnd"/>
      <w:r w:rsidR="004117EE">
        <w:rPr>
          <w:rFonts w:ascii="Times" w:hAnsi="Times" w:cs="Times"/>
          <w:color w:val="FF0000"/>
          <w:sz w:val="18"/>
          <w:u w:val="single"/>
        </w:rPr>
        <w:t xml:space="preserve"> Park Public </w:t>
      </w:r>
      <w:proofErr w:type="gramStart"/>
      <w:r w:rsidR="004117EE">
        <w:rPr>
          <w:rFonts w:ascii="Times" w:hAnsi="Times" w:cs="Times"/>
          <w:color w:val="FF0000"/>
          <w:sz w:val="18"/>
          <w:u w:val="single"/>
        </w:rPr>
        <w:t>Facilities</w:t>
      </w:r>
      <w:r w:rsidR="00C85D7A" w:rsidRPr="00847AC6">
        <w:rPr>
          <w:rFonts w:ascii="Times" w:hAnsi="Times" w:cs="Times"/>
          <w:color w:val="FF0000"/>
          <w:sz w:val="18"/>
          <w:u w:val="single"/>
        </w:rPr>
        <w:t>,</w:t>
      </w:r>
      <w:proofErr w:type="gramEnd"/>
      <w:r w:rsidR="00C85D7A" w:rsidRPr="00847AC6">
        <w:rPr>
          <w:rFonts w:ascii="Times" w:hAnsi="Times" w:cs="Times"/>
          <w:color w:val="FF0000"/>
          <w:sz w:val="18"/>
          <w:u w:val="single"/>
        </w:rPr>
        <w:t xml:space="preserve"> </w:t>
      </w:r>
      <w:r w:rsidR="003466A5" w:rsidRPr="00847AC6">
        <w:rPr>
          <w:rFonts w:ascii="Times" w:hAnsi="Times" w:cs="Times"/>
          <w:color w:val="FF0000"/>
          <w:sz w:val="18"/>
          <w:u w:val="single"/>
        </w:rPr>
        <w:t>shall be</w:t>
      </w:r>
      <w:r w:rsidR="007660A1" w:rsidRPr="00847AC6">
        <w:rPr>
          <w:rFonts w:ascii="Times" w:hAnsi="Times" w:cs="Times"/>
          <w:color w:val="FF0000"/>
          <w:sz w:val="18"/>
          <w:u w:val="single"/>
        </w:rPr>
        <w:t xml:space="preserve"> subject to the</w:t>
      </w:r>
      <w:r w:rsidRPr="00847AC6">
        <w:rPr>
          <w:rFonts w:ascii="Times" w:hAnsi="Times" w:cs="Times"/>
          <w:color w:val="FF0000"/>
          <w:sz w:val="18"/>
          <w:u w:val="single"/>
        </w:rPr>
        <w:t xml:space="preserve"> following requirements:</w:t>
      </w:r>
    </w:p>
    <w:p w:rsidR="00482B30" w:rsidRPr="00847AC6" w:rsidRDefault="00482B30" w:rsidP="00DF477E">
      <w:pPr>
        <w:spacing w:after="180"/>
        <w:ind w:firstLine="720"/>
        <w:rPr>
          <w:color w:val="FF0000"/>
          <w:u w:val="single"/>
        </w:rPr>
      </w:pPr>
    </w:p>
    <w:tbl>
      <w:tblPr>
        <w:tblStyle w:val="TableGrid"/>
        <w:tblW w:w="0" w:type="auto"/>
        <w:tblLook w:val="04A0" w:firstRow="1" w:lastRow="0" w:firstColumn="1" w:lastColumn="0" w:noHBand="0" w:noVBand="1"/>
      </w:tblPr>
      <w:tblGrid>
        <w:gridCol w:w="2574"/>
        <w:gridCol w:w="2574"/>
        <w:gridCol w:w="2574"/>
      </w:tblGrid>
      <w:tr w:rsidR="00847AC6" w:rsidRPr="00847AC6" w:rsidTr="00482B30">
        <w:tc>
          <w:tcPr>
            <w:tcW w:w="2574" w:type="dxa"/>
          </w:tcPr>
          <w:p w:rsidR="00BE2BAD" w:rsidRPr="00847AC6" w:rsidRDefault="00111FEC">
            <w:pPr>
              <w:spacing w:before="220" w:after="220"/>
              <w:rPr>
                <w:rFonts w:ascii="Times" w:hAnsi="Times" w:cs="Times"/>
                <w:color w:val="FF0000"/>
                <w:sz w:val="20"/>
                <w:u w:val="single"/>
              </w:rPr>
            </w:pPr>
            <w:r w:rsidRPr="00847AC6">
              <w:rPr>
                <w:rFonts w:ascii="Times" w:hAnsi="Times" w:cs="Times"/>
                <w:b/>
                <w:color w:val="FF0000"/>
                <w:sz w:val="20"/>
                <w:u w:val="single"/>
              </w:rPr>
              <w:t>Setback from Property Lines</w:t>
            </w:r>
            <w:r w:rsidRPr="00847AC6" w:rsidDel="00F11024">
              <w:rPr>
                <w:rFonts w:ascii="Times" w:hAnsi="Times" w:cs="Times"/>
                <w:color w:val="FF0000"/>
                <w:sz w:val="20"/>
                <w:u w:val="single"/>
              </w:rPr>
              <w:t xml:space="preserve"> </w:t>
            </w:r>
          </w:p>
        </w:tc>
        <w:tc>
          <w:tcPr>
            <w:tcW w:w="2574" w:type="dxa"/>
          </w:tcPr>
          <w:p w:rsidR="00BE2BAD" w:rsidRPr="00847AC6" w:rsidRDefault="00F11024" w:rsidP="00F11024">
            <w:pPr>
              <w:spacing w:before="220" w:after="220"/>
              <w:rPr>
                <w:rFonts w:ascii="Times" w:hAnsi="Times" w:cs="Times"/>
                <w:color w:val="FF0000"/>
                <w:sz w:val="20"/>
                <w:u w:val="single"/>
              </w:rPr>
            </w:pPr>
            <w:r w:rsidRPr="00847AC6">
              <w:rPr>
                <w:rFonts w:ascii="Times" w:hAnsi="Times" w:cs="Times"/>
                <w:color w:val="FF0000"/>
                <w:sz w:val="20"/>
                <w:u w:val="single"/>
              </w:rPr>
              <w:t>No minimum setback required, except as necessary to comply with MICC 19.11.030.A.1.</w:t>
            </w:r>
            <w:r w:rsidRPr="00847AC6">
              <w:rPr>
                <w:rStyle w:val="FootnoteReference"/>
                <w:rFonts w:ascii="Times" w:hAnsi="Times" w:cs="Times"/>
                <w:color w:val="FF0000"/>
                <w:sz w:val="20"/>
                <w:u w:val="single"/>
              </w:rPr>
              <w:footnoteReference w:id="1"/>
            </w:r>
          </w:p>
        </w:tc>
        <w:tc>
          <w:tcPr>
            <w:tcW w:w="2574" w:type="dxa"/>
          </w:tcPr>
          <w:p w:rsidR="00BE2BAD" w:rsidRPr="00847AC6" w:rsidRDefault="000942D4" w:rsidP="00111FEC">
            <w:pPr>
              <w:spacing w:before="220" w:after="220"/>
              <w:rPr>
                <w:rFonts w:ascii="Times" w:hAnsi="Times" w:cs="Times"/>
                <w:color w:val="FF0000"/>
                <w:sz w:val="20"/>
                <w:u w:val="single"/>
              </w:rPr>
            </w:pPr>
            <w:r w:rsidRPr="00847AC6">
              <w:rPr>
                <w:rFonts w:ascii="Times" w:hAnsi="Times" w:cs="Times"/>
                <w:color w:val="FF0000"/>
                <w:sz w:val="20"/>
                <w:u w:val="single"/>
              </w:rPr>
              <w:t xml:space="preserve"> </w:t>
            </w:r>
          </w:p>
        </w:tc>
      </w:tr>
      <w:tr w:rsidR="00847AC6" w:rsidRPr="00847AC6" w:rsidTr="00482B30">
        <w:tc>
          <w:tcPr>
            <w:tcW w:w="2574" w:type="dxa"/>
          </w:tcPr>
          <w:p w:rsidR="00BE2BAD" w:rsidRPr="00847AC6" w:rsidRDefault="00111FEC">
            <w:pPr>
              <w:spacing w:before="220" w:after="220"/>
              <w:rPr>
                <w:rFonts w:ascii="Times" w:hAnsi="Times" w:cs="Times"/>
                <w:color w:val="FF0000"/>
                <w:sz w:val="20"/>
                <w:u w:val="single"/>
              </w:rPr>
            </w:pPr>
            <w:r w:rsidRPr="00847AC6">
              <w:rPr>
                <w:rFonts w:ascii="Times" w:hAnsi="Times" w:cs="Times"/>
                <w:b/>
                <w:color w:val="FF0000"/>
                <w:sz w:val="20"/>
                <w:u w:val="single"/>
              </w:rPr>
              <w:t>Height Limit (as defined by MICC 19.16,010</w:t>
            </w:r>
            <w:r w:rsidRPr="00847AC6">
              <w:rPr>
                <w:rStyle w:val="FootnoteReference"/>
                <w:rFonts w:ascii="Times" w:hAnsi="Times" w:cs="Times"/>
                <w:b/>
                <w:color w:val="FF0000"/>
                <w:sz w:val="20"/>
                <w:u w:val="single"/>
              </w:rPr>
              <w:footnoteReference w:id="2"/>
            </w:r>
            <w:r w:rsidRPr="00847AC6">
              <w:rPr>
                <w:rFonts w:ascii="Times" w:hAnsi="Times" w:cs="Times"/>
                <w:b/>
                <w:color w:val="FF0000"/>
                <w:sz w:val="20"/>
                <w:u w:val="single"/>
              </w:rPr>
              <w:t>)</w:t>
            </w:r>
          </w:p>
        </w:tc>
        <w:tc>
          <w:tcPr>
            <w:tcW w:w="2574" w:type="dxa"/>
          </w:tcPr>
          <w:p w:rsidR="00BE2BAD" w:rsidRPr="00847AC6" w:rsidRDefault="00097B61">
            <w:pPr>
              <w:spacing w:before="220" w:after="220"/>
              <w:rPr>
                <w:rFonts w:ascii="Times" w:hAnsi="Times" w:cs="Times"/>
                <w:color w:val="FF0000"/>
                <w:sz w:val="20"/>
                <w:u w:val="single"/>
              </w:rPr>
            </w:pPr>
            <w:r w:rsidRPr="00847AC6">
              <w:rPr>
                <w:rFonts w:ascii="Times" w:hAnsi="Times" w:cs="Times"/>
                <w:color w:val="FF0000"/>
                <w:sz w:val="20"/>
                <w:u w:val="single"/>
              </w:rPr>
              <w:t>As allowed pursuant to MICC 19.05.010.E.</w:t>
            </w:r>
          </w:p>
        </w:tc>
        <w:tc>
          <w:tcPr>
            <w:tcW w:w="2574" w:type="dxa"/>
          </w:tcPr>
          <w:p w:rsidR="00BE2BAD" w:rsidRPr="00847AC6" w:rsidRDefault="00BE2BAD">
            <w:pPr>
              <w:spacing w:before="220" w:after="220"/>
              <w:rPr>
                <w:rFonts w:ascii="Times" w:hAnsi="Times" w:cs="Times"/>
                <w:color w:val="FF0000"/>
                <w:sz w:val="20"/>
                <w:u w:val="single"/>
              </w:rPr>
            </w:pPr>
          </w:p>
        </w:tc>
      </w:tr>
      <w:tr w:rsidR="00847AC6" w:rsidRPr="00847AC6" w:rsidTr="00482B30">
        <w:tc>
          <w:tcPr>
            <w:tcW w:w="2574" w:type="dxa"/>
          </w:tcPr>
          <w:p w:rsidR="00BE2BAD" w:rsidRPr="00847AC6" w:rsidRDefault="00111FEC">
            <w:pPr>
              <w:spacing w:before="220" w:after="220"/>
              <w:rPr>
                <w:rFonts w:ascii="Times" w:hAnsi="Times" w:cs="Times"/>
                <w:color w:val="FF0000"/>
                <w:sz w:val="20"/>
                <w:u w:val="single"/>
              </w:rPr>
            </w:pPr>
            <w:r w:rsidRPr="00847AC6">
              <w:rPr>
                <w:rFonts w:ascii="Times" w:hAnsi="Times" w:cs="Times"/>
                <w:b/>
                <w:color w:val="FF0000"/>
                <w:sz w:val="20"/>
                <w:u w:val="single"/>
              </w:rPr>
              <w:t>Street Standards</w:t>
            </w:r>
            <w:r w:rsidRPr="00847AC6">
              <w:rPr>
                <w:rFonts w:ascii="Times" w:hAnsi="Times" w:cs="Times"/>
                <w:i/>
                <w:color w:val="FF0000"/>
                <w:sz w:val="20"/>
                <w:u w:val="single"/>
              </w:rPr>
              <w:t xml:space="preserve"> </w:t>
            </w:r>
          </w:p>
        </w:tc>
        <w:tc>
          <w:tcPr>
            <w:tcW w:w="2574" w:type="dxa"/>
          </w:tcPr>
          <w:p w:rsidR="00BE2BAD" w:rsidRPr="00847AC6" w:rsidRDefault="00F0086A">
            <w:pPr>
              <w:spacing w:before="220" w:after="220"/>
              <w:rPr>
                <w:rFonts w:ascii="Times" w:hAnsi="Times" w:cs="Times"/>
                <w:color w:val="FF0000"/>
                <w:sz w:val="20"/>
                <w:u w:val="single"/>
              </w:rPr>
            </w:pPr>
            <w:r w:rsidRPr="00847AC6">
              <w:rPr>
                <w:rFonts w:ascii="Times" w:hAnsi="Times" w:cs="Times"/>
                <w:color w:val="FF0000"/>
                <w:sz w:val="20"/>
                <w:u w:val="single"/>
              </w:rPr>
              <w:t xml:space="preserve">The Street Standard requirements of MICC 19.11.120 are inapplicable.  </w:t>
            </w:r>
          </w:p>
        </w:tc>
        <w:tc>
          <w:tcPr>
            <w:tcW w:w="2574" w:type="dxa"/>
          </w:tcPr>
          <w:p w:rsidR="00BE2BAD" w:rsidRPr="00847AC6" w:rsidRDefault="00BE2BAD">
            <w:pPr>
              <w:spacing w:before="220" w:after="220"/>
              <w:rPr>
                <w:rFonts w:ascii="Times" w:hAnsi="Times" w:cs="Times"/>
                <w:color w:val="FF0000"/>
                <w:sz w:val="20"/>
                <w:u w:val="single"/>
              </w:rPr>
            </w:pPr>
          </w:p>
        </w:tc>
      </w:tr>
    </w:tbl>
    <w:p w:rsidR="002D628C" w:rsidRDefault="002D628C" w:rsidP="00F87DBD">
      <w:pPr>
        <w:spacing w:after="180"/>
        <w:ind w:left="420"/>
      </w:pPr>
    </w:p>
    <w:p w:rsidR="002D628C" w:rsidRDefault="0048255B">
      <w:pPr>
        <w:spacing w:before="240" w:after="80"/>
      </w:pPr>
      <w:r>
        <w:rPr>
          <w:rFonts w:ascii="Arial" w:hAnsi="Arial" w:cs="Arial"/>
          <w:color w:val="2A2A2A"/>
          <w:sz w:val="24"/>
        </w:rPr>
        <w:t xml:space="preserve">19.05.020 </w:t>
      </w:r>
      <w:proofErr w:type="gramStart"/>
      <w:r>
        <w:rPr>
          <w:rFonts w:ascii="Arial" w:hAnsi="Arial" w:cs="Arial"/>
          <w:color w:val="2A2A2A"/>
          <w:sz w:val="24"/>
        </w:rPr>
        <w:t>Parking</w:t>
      </w:r>
      <w:proofErr w:type="gramEnd"/>
      <w:r>
        <w:rPr>
          <w:rFonts w:ascii="Arial" w:hAnsi="Arial" w:cs="Arial"/>
          <w:color w:val="2A2A2A"/>
          <w:sz w:val="24"/>
        </w:rPr>
        <w:t xml:space="preserve"> requirements.</w:t>
      </w:r>
    </w:p>
    <w:p w:rsidR="002D628C" w:rsidRDefault="0048255B">
      <w:pPr>
        <w:spacing w:after="180"/>
      </w:pPr>
      <w:r>
        <w:rPr>
          <w:rFonts w:ascii="Times" w:hAnsi="Times" w:cs="Times"/>
          <w:sz w:val="18"/>
        </w:rPr>
        <w:t>A. The following parking requirements apply to all uses in the P zone.</w:t>
      </w:r>
    </w:p>
    <w:p w:rsidR="002D628C" w:rsidRDefault="0048255B">
      <w:pPr>
        <w:spacing w:after="180"/>
      </w:pPr>
      <w:r>
        <w:rPr>
          <w:rFonts w:ascii="Times" w:hAnsi="Times" w:cs="Times"/>
          <w:sz w:val="18"/>
        </w:rPr>
        <w:t>B. General Requirements.</w:t>
      </w:r>
      <w:r w:rsidR="00C53B00">
        <w:rPr>
          <w:rFonts w:ascii="Times" w:hAnsi="Times" w:cs="Times"/>
          <w:sz w:val="18"/>
        </w:rPr>
        <w:t xml:space="preserve">  The following apply except as otherwise required or allowed pursuant to MICC 19.05.020.C.</w:t>
      </w:r>
    </w:p>
    <w:p w:rsidR="002D628C" w:rsidRDefault="0048255B">
      <w:pPr>
        <w:spacing w:after="180"/>
        <w:ind w:left="420"/>
      </w:pPr>
      <w:r>
        <w:rPr>
          <w:rFonts w:ascii="Times" w:hAnsi="Times" w:cs="Times"/>
          <w:sz w:val="18"/>
        </w:rPr>
        <w:t>1. Surfacing and Grading. All off-street parking areas shall be graded and surfaced to a standard comparable to the street which serves the parking area. The parking area shall be developed and completed to the required standards before an occupancy permit for the building to be served is issued.</w:t>
      </w:r>
    </w:p>
    <w:p w:rsidR="002D628C" w:rsidRDefault="0048255B">
      <w:pPr>
        <w:spacing w:after="180"/>
        <w:ind w:left="420"/>
      </w:pPr>
      <w:r>
        <w:rPr>
          <w:rFonts w:ascii="Times" w:hAnsi="Times" w:cs="Times"/>
          <w:sz w:val="18"/>
        </w:rPr>
        <w:t>2. Traffic Control Devices. All traffic control devices such as parking strips designating car stalls, directional arrows or signs, bull rails, curbs and other structures shall be installed and completed as shown on the approved plans. Hard surfaced parking areas shall use paint or similar devices to delineate parking stalls and directional arrows.</w:t>
      </w:r>
    </w:p>
    <w:p w:rsidR="002D628C" w:rsidRDefault="0048255B">
      <w:pPr>
        <w:spacing w:after="180"/>
        <w:ind w:left="420"/>
      </w:pPr>
      <w:r>
        <w:rPr>
          <w:rFonts w:ascii="Times" w:hAnsi="Times" w:cs="Times"/>
          <w:sz w:val="18"/>
        </w:rPr>
        <w:t>3. Design. Parking lot design should conform to the diagrams set out in Appendix A of this development code, unless alternative design standards are approved by the design commission and city engineer.</w:t>
      </w:r>
    </w:p>
    <w:p w:rsidR="002D628C" w:rsidRDefault="0048255B">
      <w:pPr>
        <w:spacing w:after="180"/>
        <w:ind w:left="420"/>
      </w:pPr>
      <w:r>
        <w:rPr>
          <w:rFonts w:ascii="Times" w:hAnsi="Times" w:cs="Times"/>
          <w:sz w:val="18"/>
        </w:rPr>
        <w:t xml:space="preserve">4. Location. Off-street parking shall be located on the same lot or on an adjoining lot or lots to the building to be served; except, that off-street parking may be located </w:t>
      </w:r>
      <w:r w:rsidR="00B04035">
        <w:rPr>
          <w:rFonts w:ascii="Times" w:hAnsi="Times" w:cs="Times"/>
          <w:sz w:val="18"/>
        </w:rPr>
        <w:t xml:space="preserve">in an area beginning within 500 feet </w:t>
      </w:r>
      <w:r>
        <w:rPr>
          <w:rFonts w:ascii="Times" w:hAnsi="Times" w:cs="Times"/>
          <w:sz w:val="18"/>
        </w:rPr>
        <w:t>of the building to be served</w:t>
      </w:r>
      <w:r w:rsidR="00C53B00">
        <w:rPr>
          <w:rFonts w:ascii="Times" w:hAnsi="Times" w:cs="Times"/>
          <w:sz w:val="18"/>
        </w:rPr>
        <w:t>; provided there are no intersecting street between the parking area and building to be served.</w:t>
      </w:r>
      <w:r w:rsidR="00AF4E5B">
        <w:rPr>
          <w:rFonts w:ascii="Times" w:hAnsi="Times" w:cs="Times"/>
          <w:sz w:val="18"/>
        </w:rPr>
        <w:t xml:space="preserve">  T</w:t>
      </w:r>
      <w:r>
        <w:rPr>
          <w:rFonts w:ascii="Times" w:hAnsi="Times" w:cs="Times"/>
          <w:sz w:val="18"/>
        </w:rPr>
        <w:t xml:space="preserve">his requirement does not apply to transit facilities.  </w:t>
      </w:r>
    </w:p>
    <w:p w:rsidR="002D628C" w:rsidRDefault="0048255B">
      <w:pPr>
        <w:spacing w:after="180"/>
        <w:ind w:left="420"/>
      </w:pPr>
      <w:r>
        <w:rPr>
          <w:rFonts w:ascii="Times" w:hAnsi="Times" w:cs="Times"/>
          <w:sz w:val="18"/>
        </w:rPr>
        <w:t>5. Ingress and Egress. The city engineer shall have the authority to fix the location and width of vehicular ingress or egress to and from property, and to alter existing ingress and egress as may be required to control street traffic in the interest of public safety and general welfare.</w:t>
      </w:r>
    </w:p>
    <w:p w:rsidR="002D628C" w:rsidRDefault="0048255B">
      <w:pPr>
        <w:spacing w:after="180"/>
        <w:ind w:left="420"/>
      </w:pPr>
      <w:r>
        <w:rPr>
          <w:rFonts w:ascii="Times" w:hAnsi="Times" w:cs="Times"/>
          <w:sz w:val="18"/>
        </w:rPr>
        <w:t>6. Handicapped Standards. Off-street parking shall meet the relevant state design standards for the physically disabled.</w:t>
      </w:r>
    </w:p>
    <w:p w:rsidR="002D628C" w:rsidRDefault="0048255B">
      <w:pPr>
        <w:spacing w:after="180"/>
        <w:ind w:left="420"/>
      </w:pPr>
      <w:r>
        <w:rPr>
          <w:rFonts w:ascii="Times" w:hAnsi="Times" w:cs="Times"/>
          <w:sz w:val="18"/>
        </w:rPr>
        <w:t>7. Compact Vehicles. Up to 50 percent of the required off-street parking spaces may be designed for accommodating compact vehicles. Such parking spaces must be clearly designated as compact stalls. The design commission may increase the percentage of compact stalls permitted if the applicant can demonstrate that no adverse impacts will occur.</w:t>
      </w:r>
    </w:p>
    <w:p w:rsidR="002D628C" w:rsidRDefault="0048255B">
      <w:pPr>
        <w:spacing w:after="180"/>
        <w:ind w:left="420"/>
      </w:pPr>
      <w:r>
        <w:rPr>
          <w:rFonts w:ascii="Times" w:hAnsi="Times" w:cs="Times"/>
          <w:sz w:val="18"/>
        </w:rPr>
        <w:t>8. Loading Space. An off-street loading space, having access to a public street, shall be required adjacent to each building hereafter erected or enlarged. Such loading space shall be of adequate size to accommodate the maximum number and size of vehicles simultaneously loaded or unloaded, in connection with the business or businesses conducted in such building. No part of the truck or van using the loading space may project into the public right-of-way.</w:t>
      </w:r>
    </w:p>
    <w:p w:rsidR="00AF4E5B" w:rsidRDefault="0048255B">
      <w:pPr>
        <w:spacing w:after="180"/>
        <w:rPr>
          <w:rFonts w:ascii="Times" w:hAnsi="Times" w:cs="Times"/>
          <w:sz w:val="18"/>
        </w:rPr>
      </w:pPr>
      <w:r>
        <w:rPr>
          <w:rFonts w:ascii="Times" w:hAnsi="Times" w:cs="Times"/>
          <w:sz w:val="18"/>
        </w:rPr>
        <w:t xml:space="preserve">9. Variances. Notwithstanding any of the minimum parking requirements set out in subsection C of this section, the code official may grant variances from the minimum parking requirements with the approval of the design commission and the city engineer for projects reviewable by the design commission.  </w:t>
      </w:r>
    </w:p>
    <w:p w:rsidR="002D628C" w:rsidRDefault="0048255B">
      <w:pPr>
        <w:spacing w:after="180"/>
      </w:pPr>
      <w:r>
        <w:rPr>
          <w:rFonts w:ascii="Times" w:hAnsi="Times" w:cs="Times"/>
          <w:sz w:val="18"/>
        </w:rPr>
        <w:t>C. Minimum Parking Requirements for Specific Uses.</w:t>
      </w:r>
    </w:p>
    <w:p w:rsidR="002D628C" w:rsidRDefault="0048255B">
      <w:pPr>
        <w:spacing w:after="180"/>
        <w:ind w:left="420"/>
      </w:pPr>
      <w:r>
        <w:rPr>
          <w:rFonts w:ascii="Times" w:hAnsi="Times" w:cs="Times"/>
          <w:sz w:val="18"/>
        </w:rPr>
        <w:t>1. Government buildings shall provide one parking space per 200 square feet of gross floor area.</w:t>
      </w:r>
    </w:p>
    <w:p w:rsidR="002D628C" w:rsidRDefault="0048255B">
      <w:pPr>
        <w:spacing w:after="180"/>
        <w:ind w:left="420"/>
      </w:pPr>
      <w:r>
        <w:rPr>
          <w:rFonts w:ascii="Times" w:hAnsi="Times" w:cs="Times"/>
          <w:sz w:val="18"/>
        </w:rPr>
        <w:t>2. Public elementary and middle schools shall provide a minimum of two parking spaces per classroom. Public high schools shall provide a minimum of one parking space per classroom plus an additional one parking space per 10 students. If the parking spaces that would need to be provided as specified above are in excess of the actual parking demands of the school’s staff, students, and visitors, the code official may allow a reduction in minimum parking requirements based on a parking analysis prepared by a qualified professional, with the approval of the city engineer and the design commission, for projects reviewable by the design commission.</w:t>
      </w:r>
    </w:p>
    <w:p w:rsidR="005A5220" w:rsidRPr="00AF4E5B" w:rsidRDefault="0048255B">
      <w:pPr>
        <w:spacing w:after="180"/>
        <w:ind w:left="420"/>
        <w:rPr>
          <w:rFonts w:ascii="Times" w:hAnsi="Times" w:cs="Times"/>
          <w:color w:val="FF0000"/>
          <w:sz w:val="18"/>
          <w:u w:val="single"/>
        </w:rPr>
      </w:pPr>
      <w:r w:rsidRPr="00AF4E5B">
        <w:rPr>
          <w:rFonts w:ascii="Times" w:hAnsi="Times" w:cs="Times"/>
          <w:color w:val="FF0000"/>
          <w:sz w:val="18"/>
          <w:u w:val="single"/>
        </w:rPr>
        <w:t xml:space="preserve">3. </w:t>
      </w:r>
      <w:proofErr w:type="spellStart"/>
      <w:r w:rsidR="004117EE">
        <w:rPr>
          <w:rFonts w:ascii="Times" w:hAnsi="Times" w:cs="Times"/>
          <w:color w:val="FF0000"/>
          <w:sz w:val="18"/>
          <w:u w:val="single"/>
        </w:rPr>
        <w:t>Mercerdale</w:t>
      </w:r>
      <w:proofErr w:type="spellEnd"/>
      <w:r w:rsidR="004117EE">
        <w:rPr>
          <w:rFonts w:ascii="Times" w:hAnsi="Times" w:cs="Times"/>
          <w:color w:val="FF0000"/>
          <w:sz w:val="18"/>
          <w:u w:val="single"/>
        </w:rPr>
        <w:t xml:space="preserve"> Park Public Facilities</w:t>
      </w:r>
      <w:r w:rsidR="00991195" w:rsidRPr="00AF4E5B">
        <w:rPr>
          <w:rFonts w:ascii="Times" w:hAnsi="Times" w:cs="Times"/>
          <w:color w:val="FF0000"/>
          <w:sz w:val="18"/>
          <w:u w:val="single"/>
        </w:rPr>
        <w:t xml:space="preserve"> </w:t>
      </w:r>
      <w:r w:rsidRPr="00AF4E5B">
        <w:rPr>
          <w:rFonts w:ascii="Times" w:hAnsi="Times" w:cs="Times"/>
          <w:color w:val="FF0000"/>
          <w:sz w:val="18"/>
          <w:u w:val="single"/>
        </w:rPr>
        <w:t>shall provide parking</w:t>
      </w:r>
      <w:r w:rsidR="005A5220" w:rsidRPr="00AF4E5B">
        <w:rPr>
          <w:rFonts w:ascii="Times" w:hAnsi="Times" w:cs="Times"/>
          <w:color w:val="FF0000"/>
          <w:sz w:val="18"/>
          <w:u w:val="single"/>
        </w:rPr>
        <w:t xml:space="preserve"> as follows:</w:t>
      </w:r>
    </w:p>
    <w:p w:rsidR="005A5220" w:rsidRPr="00AF4E5B" w:rsidRDefault="0024090C" w:rsidP="00AF4E5B">
      <w:pPr>
        <w:spacing w:after="180"/>
        <w:ind w:left="420" w:firstLine="300"/>
        <w:rPr>
          <w:rFonts w:ascii="Times" w:hAnsi="Times" w:cs="Times"/>
          <w:color w:val="FF0000"/>
          <w:sz w:val="18"/>
          <w:u w:val="single"/>
        </w:rPr>
      </w:pPr>
      <w:proofErr w:type="gramStart"/>
      <w:r w:rsidRPr="00AF4E5B">
        <w:rPr>
          <w:rFonts w:ascii="Times" w:hAnsi="Times" w:cs="Times"/>
          <w:color w:val="FF0000"/>
          <w:sz w:val="18"/>
          <w:u w:val="single"/>
        </w:rPr>
        <w:t>a.  A</w:t>
      </w:r>
      <w:proofErr w:type="gramEnd"/>
      <w:r w:rsidRPr="00AF4E5B">
        <w:rPr>
          <w:rFonts w:ascii="Times" w:hAnsi="Times" w:cs="Times"/>
          <w:color w:val="FF0000"/>
          <w:sz w:val="18"/>
          <w:u w:val="single"/>
        </w:rPr>
        <w:t xml:space="preserve"> parking demand study </w:t>
      </w:r>
      <w:r w:rsidR="005A5220" w:rsidRPr="00AF4E5B">
        <w:rPr>
          <w:rFonts w:ascii="Times" w:hAnsi="Times" w:cs="Times"/>
          <w:color w:val="FF0000"/>
          <w:sz w:val="18"/>
          <w:u w:val="single"/>
        </w:rPr>
        <w:t>shall be prepared by a professional traffic engineer and approved by the City Engine</w:t>
      </w:r>
      <w:r w:rsidRPr="00AF4E5B">
        <w:rPr>
          <w:rFonts w:ascii="Times" w:hAnsi="Times" w:cs="Times"/>
          <w:color w:val="FF0000"/>
          <w:sz w:val="18"/>
          <w:u w:val="single"/>
        </w:rPr>
        <w:t>e</w:t>
      </w:r>
      <w:r w:rsidR="005A5220" w:rsidRPr="00AF4E5B">
        <w:rPr>
          <w:rFonts w:ascii="Times" w:hAnsi="Times" w:cs="Times"/>
          <w:color w:val="FF0000"/>
          <w:sz w:val="18"/>
          <w:u w:val="single"/>
        </w:rPr>
        <w:t xml:space="preserve">r determining the parking </w:t>
      </w:r>
      <w:r w:rsidRPr="00AF4E5B">
        <w:rPr>
          <w:rFonts w:ascii="Times" w:hAnsi="Times" w:cs="Times"/>
          <w:color w:val="FF0000"/>
          <w:sz w:val="18"/>
          <w:u w:val="single"/>
        </w:rPr>
        <w:t xml:space="preserve">requirements for the </w:t>
      </w:r>
      <w:r w:rsidR="005A5220" w:rsidRPr="00AF4E5B">
        <w:rPr>
          <w:rFonts w:ascii="Times" w:hAnsi="Times" w:cs="Times"/>
          <w:color w:val="FF0000"/>
          <w:sz w:val="18"/>
          <w:u w:val="single"/>
        </w:rPr>
        <w:t>proposed public facility</w:t>
      </w:r>
      <w:r w:rsidRPr="00AF4E5B">
        <w:rPr>
          <w:rFonts w:ascii="Times" w:hAnsi="Times" w:cs="Times"/>
          <w:color w:val="FF0000"/>
          <w:sz w:val="18"/>
          <w:u w:val="single"/>
        </w:rPr>
        <w:t>.</w:t>
      </w:r>
    </w:p>
    <w:p w:rsidR="00222BC7" w:rsidRPr="00AF4E5B" w:rsidRDefault="005A5220" w:rsidP="00AF4E5B">
      <w:pPr>
        <w:spacing w:after="180"/>
        <w:ind w:left="420" w:firstLine="300"/>
        <w:rPr>
          <w:rFonts w:ascii="Times" w:hAnsi="Times" w:cs="Times"/>
          <w:color w:val="FF0000"/>
          <w:sz w:val="18"/>
          <w:u w:val="single"/>
        </w:rPr>
      </w:pPr>
      <w:proofErr w:type="gramStart"/>
      <w:r w:rsidRPr="00AF4E5B">
        <w:rPr>
          <w:rFonts w:ascii="Times" w:hAnsi="Times" w:cs="Times"/>
          <w:color w:val="FF0000"/>
          <w:sz w:val="18"/>
          <w:u w:val="single"/>
        </w:rPr>
        <w:t>b.  The</w:t>
      </w:r>
      <w:proofErr w:type="gramEnd"/>
      <w:r w:rsidRPr="00AF4E5B">
        <w:rPr>
          <w:rFonts w:ascii="Times" w:hAnsi="Times" w:cs="Times"/>
          <w:color w:val="FF0000"/>
          <w:sz w:val="18"/>
          <w:u w:val="single"/>
        </w:rPr>
        <w:t xml:space="preserve"> </w:t>
      </w:r>
      <w:r w:rsidR="0024090C" w:rsidRPr="00AF4E5B">
        <w:rPr>
          <w:rFonts w:ascii="Times" w:hAnsi="Times" w:cs="Times"/>
          <w:color w:val="FF0000"/>
          <w:sz w:val="18"/>
          <w:u w:val="single"/>
        </w:rPr>
        <w:t xml:space="preserve">amount of parking required by the approved parking demand study may be met by </w:t>
      </w:r>
      <w:r w:rsidR="00222BC7" w:rsidRPr="00AF4E5B">
        <w:rPr>
          <w:rFonts w:ascii="Times" w:hAnsi="Times" w:cs="Times"/>
          <w:color w:val="FF0000"/>
          <w:sz w:val="18"/>
          <w:u w:val="single"/>
        </w:rPr>
        <w:t xml:space="preserve">entirely off-site with a combination of on-street parking and shared off-street parking pursuant to a traffic management plan approved by the </w:t>
      </w:r>
      <w:r w:rsidR="00000AAC" w:rsidRPr="00AF4E5B">
        <w:rPr>
          <w:rFonts w:ascii="Times" w:hAnsi="Times" w:cs="Times"/>
          <w:color w:val="FF0000"/>
          <w:sz w:val="18"/>
          <w:u w:val="single"/>
        </w:rPr>
        <w:t xml:space="preserve">City </w:t>
      </w:r>
      <w:r w:rsidR="00222BC7" w:rsidRPr="00AF4E5B">
        <w:rPr>
          <w:rFonts w:ascii="Times" w:hAnsi="Times" w:cs="Times"/>
          <w:color w:val="FF0000"/>
          <w:sz w:val="18"/>
          <w:u w:val="single"/>
        </w:rPr>
        <w:t>Engineer</w:t>
      </w:r>
      <w:r w:rsidR="008257E7" w:rsidRPr="00AF4E5B">
        <w:rPr>
          <w:rFonts w:ascii="Times" w:hAnsi="Times" w:cs="Times"/>
          <w:color w:val="FF0000"/>
          <w:sz w:val="18"/>
          <w:u w:val="single"/>
        </w:rPr>
        <w:t xml:space="preserve"> determining that parking demand for all land uses shall not significantly overlap and that uses will be served by adequate parking if </w:t>
      </w:r>
      <w:r w:rsidR="00D76CC1" w:rsidRPr="00AF4E5B">
        <w:rPr>
          <w:rFonts w:ascii="Times" w:hAnsi="Times" w:cs="Times"/>
          <w:color w:val="FF0000"/>
          <w:sz w:val="18"/>
          <w:u w:val="single"/>
        </w:rPr>
        <w:t xml:space="preserve">on-street parking and </w:t>
      </w:r>
      <w:r w:rsidR="008257E7" w:rsidRPr="00AF4E5B">
        <w:rPr>
          <w:rFonts w:ascii="Times" w:hAnsi="Times" w:cs="Times"/>
          <w:color w:val="FF0000"/>
          <w:sz w:val="18"/>
          <w:u w:val="single"/>
        </w:rPr>
        <w:t>shared parking reductions are authorized</w:t>
      </w:r>
      <w:r w:rsidR="00222BC7" w:rsidRPr="00AF4E5B">
        <w:rPr>
          <w:rFonts w:ascii="Times" w:hAnsi="Times" w:cs="Times"/>
          <w:color w:val="FF0000"/>
          <w:sz w:val="18"/>
          <w:u w:val="single"/>
        </w:rPr>
        <w:t xml:space="preserve">. </w:t>
      </w:r>
      <w:r w:rsidR="00115FC0" w:rsidRPr="00AF4E5B">
        <w:rPr>
          <w:rFonts w:ascii="Times" w:hAnsi="Times" w:cs="Times"/>
          <w:color w:val="FF0000"/>
          <w:sz w:val="18"/>
          <w:u w:val="single"/>
        </w:rPr>
        <w:t xml:space="preserve">  </w:t>
      </w:r>
    </w:p>
    <w:p w:rsidR="002D628C" w:rsidRPr="00AF4E5B" w:rsidRDefault="00115FC0" w:rsidP="00115FC0">
      <w:pPr>
        <w:spacing w:after="180"/>
        <w:ind w:left="420" w:firstLine="300"/>
        <w:rPr>
          <w:rFonts w:ascii="Times" w:hAnsi="Times" w:cs="Times"/>
          <w:color w:val="FF0000"/>
          <w:sz w:val="18"/>
          <w:u w:val="single"/>
        </w:rPr>
      </w:pPr>
      <w:r w:rsidRPr="00AF4E5B">
        <w:rPr>
          <w:rFonts w:ascii="Times" w:hAnsi="Times" w:cs="Times"/>
          <w:color w:val="FF0000"/>
          <w:sz w:val="18"/>
          <w:u w:val="single"/>
        </w:rPr>
        <w:t xml:space="preserve">c.  </w:t>
      </w:r>
      <w:r w:rsidR="00E03A7C" w:rsidRPr="00AF4E5B">
        <w:rPr>
          <w:rFonts w:ascii="Times" w:hAnsi="Times" w:cs="Times"/>
          <w:color w:val="FF0000"/>
          <w:sz w:val="18"/>
          <w:u w:val="single"/>
        </w:rPr>
        <w:t>Pr</w:t>
      </w:r>
      <w:r w:rsidR="00440C9F" w:rsidRPr="00AF4E5B">
        <w:rPr>
          <w:rFonts w:ascii="Times" w:hAnsi="Times" w:cs="Times"/>
          <w:color w:val="FF0000"/>
          <w:sz w:val="18"/>
          <w:u w:val="single"/>
        </w:rPr>
        <w:t>ior to establishing shared parking, the property owner or owners shall enter into a</w:t>
      </w:r>
      <w:r w:rsidR="00FB0C78" w:rsidRPr="00AF4E5B">
        <w:rPr>
          <w:rFonts w:ascii="Times" w:hAnsi="Times" w:cs="Times"/>
          <w:color w:val="FF0000"/>
          <w:sz w:val="18"/>
          <w:u w:val="single"/>
        </w:rPr>
        <w:t xml:space="preserve">n </w:t>
      </w:r>
      <w:proofErr w:type="spellStart"/>
      <w:r w:rsidR="00FB0C78" w:rsidRPr="00AF4E5B">
        <w:rPr>
          <w:rFonts w:ascii="Times" w:hAnsi="Times" w:cs="Times"/>
          <w:color w:val="FF0000"/>
          <w:sz w:val="18"/>
          <w:u w:val="single"/>
        </w:rPr>
        <w:t>unrecorded</w:t>
      </w:r>
      <w:r w:rsidR="00440C9F" w:rsidRPr="00AF4E5B">
        <w:rPr>
          <w:rFonts w:ascii="Times" w:hAnsi="Times" w:cs="Times"/>
          <w:color w:val="FF0000"/>
          <w:sz w:val="18"/>
          <w:u w:val="single"/>
        </w:rPr>
        <w:t>written</w:t>
      </w:r>
      <w:proofErr w:type="spellEnd"/>
      <w:r w:rsidR="00440C9F" w:rsidRPr="00AF4E5B">
        <w:rPr>
          <w:rFonts w:ascii="Times" w:hAnsi="Times" w:cs="Times"/>
          <w:color w:val="FF0000"/>
          <w:sz w:val="18"/>
          <w:u w:val="single"/>
        </w:rPr>
        <w:t xml:space="preserve"> agreement </w:t>
      </w:r>
      <w:r w:rsidR="00FB0C78" w:rsidRPr="00AF4E5B">
        <w:rPr>
          <w:rFonts w:ascii="Times" w:hAnsi="Times" w:cs="Times"/>
          <w:color w:val="FF0000"/>
          <w:sz w:val="18"/>
          <w:u w:val="single"/>
        </w:rPr>
        <w:t xml:space="preserve">approved by the code official </w:t>
      </w:r>
      <w:r w:rsidR="00440C9F" w:rsidRPr="00AF4E5B">
        <w:rPr>
          <w:rFonts w:ascii="Times" w:hAnsi="Times" w:cs="Times"/>
          <w:color w:val="FF0000"/>
          <w:sz w:val="18"/>
          <w:u w:val="single"/>
        </w:rPr>
        <w:t xml:space="preserve">that can </w:t>
      </w:r>
      <w:r w:rsidR="00FB0C78" w:rsidRPr="00AF4E5B">
        <w:rPr>
          <w:rFonts w:ascii="Times" w:hAnsi="Times" w:cs="Times"/>
          <w:color w:val="FF0000"/>
          <w:sz w:val="18"/>
          <w:u w:val="single"/>
        </w:rPr>
        <w:t xml:space="preserve">only </w:t>
      </w:r>
      <w:r w:rsidR="00440C9F" w:rsidRPr="00AF4E5B">
        <w:rPr>
          <w:rFonts w:ascii="Times" w:hAnsi="Times" w:cs="Times"/>
          <w:color w:val="FF0000"/>
          <w:sz w:val="18"/>
          <w:u w:val="single"/>
        </w:rPr>
        <w:t xml:space="preserve">be terminated upon not less than ninety (90) day notice to the </w:t>
      </w:r>
      <w:r w:rsidR="00E03A7C" w:rsidRPr="00AF4E5B">
        <w:rPr>
          <w:rFonts w:ascii="Times" w:hAnsi="Times" w:cs="Times"/>
          <w:color w:val="FF0000"/>
          <w:sz w:val="18"/>
          <w:u w:val="single"/>
        </w:rPr>
        <w:t>code official</w:t>
      </w:r>
      <w:r w:rsidR="008001F2" w:rsidRPr="00AF4E5B">
        <w:rPr>
          <w:rFonts w:ascii="Times" w:hAnsi="Times" w:cs="Times"/>
          <w:color w:val="FF0000"/>
          <w:sz w:val="18"/>
          <w:u w:val="single"/>
        </w:rPr>
        <w:t xml:space="preserve">, provided </w:t>
      </w:r>
      <w:r w:rsidR="00FB0C78" w:rsidRPr="00AF4E5B">
        <w:rPr>
          <w:rFonts w:ascii="Times" w:hAnsi="Times" w:cs="Times"/>
          <w:color w:val="FF0000"/>
          <w:sz w:val="18"/>
          <w:u w:val="single"/>
        </w:rPr>
        <w:t xml:space="preserve">that </w:t>
      </w:r>
      <w:r w:rsidR="00440C9F" w:rsidRPr="00AF4E5B">
        <w:rPr>
          <w:rFonts w:ascii="Times" w:hAnsi="Times" w:cs="Times"/>
          <w:color w:val="FF0000"/>
          <w:sz w:val="18"/>
          <w:u w:val="single"/>
        </w:rPr>
        <w:t xml:space="preserve">one of the affected property owners has agreed to either enter into a replacement parking contract or make alternative parking arrangements, such as shuttle service, in either case satisfactory to the </w:t>
      </w:r>
      <w:r w:rsidR="00FB0C78" w:rsidRPr="00AF4E5B">
        <w:rPr>
          <w:rFonts w:ascii="Times" w:hAnsi="Times" w:cs="Times"/>
          <w:color w:val="FF0000"/>
          <w:sz w:val="18"/>
          <w:u w:val="single"/>
        </w:rPr>
        <w:t xml:space="preserve"> code official</w:t>
      </w:r>
      <w:r w:rsidR="00440C9F" w:rsidRPr="00AF4E5B">
        <w:rPr>
          <w:rFonts w:ascii="Times" w:hAnsi="Times" w:cs="Times"/>
          <w:color w:val="FF0000"/>
          <w:sz w:val="18"/>
          <w:u w:val="single"/>
        </w:rPr>
        <w:t xml:space="preserve"> prior to the end of the notice period</w:t>
      </w:r>
      <w:r w:rsidR="004F6A56" w:rsidRPr="00AF4E5B">
        <w:rPr>
          <w:rFonts w:ascii="Times" w:hAnsi="Times" w:cs="Times"/>
          <w:color w:val="FF0000"/>
          <w:sz w:val="18"/>
          <w:u w:val="single"/>
        </w:rPr>
        <w:t>.</w:t>
      </w:r>
    </w:p>
    <w:p w:rsidR="004F6A56" w:rsidRPr="00AF4E5B" w:rsidRDefault="004F6A56" w:rsidP="00115FC0">
      <w:pPr>
        <w:spacing w:after="180"/>
        <w:ind w:left="420" w:firstLine="300"/>
        <w:rPr>
          <w:rFonts w:ascii="Times" w:hAnsi="Times" w:cs="Times"/>
          <w:color w:val="FF0000"/>
          <w:sz w:val="18"/>
          <w:u w:val="single"/>
        </w:rPr>
      </w:pPr>
      <w:r w:rsidRPr="00AF4E5B">
        <w:rPr>
          <w:rFonts w:ascii="Times" w:hAnsi="Times" w:cs="Times"/>
          <w:color w:val="FF0000"/>
          <w:sz w:val="18"/>
          <w:u w:val="single"/>
        </w:rPr>
        <w:t xml:space="preserve">4.  </w:t>
      </w:r>
      <w:proofErr w:type="spellStart"/>
      <w:r w:rsidR="004117EE">
        <w:rPr>
          <w:rFonts w:ascii="Times" w:hAnsi="Times" w:cs="Times"/>
          <w:color w:val="FF0000"/>
          <w:sz w:val="18"/>
          <w:u w:val="single"/>
        </w:rPr>
        <w:t>Mercerdale</w:t>
      </w:r>
      <w:proofErr w:type="spellEnd"/>
      <w:r w:rsidR="004117EE">
        <w:rPr>
          <w:rFonts w:ascii="Times" w:hAnsi="Times" w:cs="Times"/>
          <w:color w:val="FF0000"/>
          <w:sz w:val="18"/>
          <w:u w:val="single"/>
        </w:rPr>
        <w:t xml:space="preserve"> Park Public Facilities</w:t>
      </w:r>
      <w:r w:rsidRPr="00AF4E5B">
        <w:rPr>
          <w:rFonts w:ascii="Times" w:hAnsi="Times" w:cs="Times"/>
          <w:color w:val="FF0000"/>
          <w:sz w:val="18"/>
          <w:u w:val="single"/>
        </w:rPr>
        <w:t xml:space="preserve"> shall be exempt from the requirements of MICC 19.05.020.B.4.  </w:t>
      </w:r>
    </w:p>
    <w:p w:rsidR="002D628C" w:rsidRDefault="0048255B">
      <w:pPr>
        <w:spacing w:after="180"/>
      </w:pPr>
      <w:r>
        <w:rPr>
          <w:rFonts w:ascii="Times" w:hAnsi="Times" w:cs="Times"/>
          <w:sz w:val="18"/>
        </w:rPr>
        <w:t>D. Mixed Use Parking. In the case of mixed uses, the total requirements for off-street parking facilities shall be the sum of the requirements for the various uses computed separately. Off-street parking facilities for one use shall not be considered as providing required p</w:t>
      </w:r>
      <w:bookmarkStart w:id="1" w:name="_GoBack"/>
      <w:bookmarkEnd w:id="1"/>
      <w:r>
        <w:rPr>
          <w:rFonts w:ascii="Times" w:hAnsi="Times" w:cs="Times"/>
          <w:sz w:val="18"/>
        </w:rPr>
        <w:t>arking facilities for any other use, except as hereinafter specified for cooperative use.</w:t>
      </w:r>
    </w:p>
    <w:p w:rsidR="002D628C" w:rsidRDefault="0048255B">
      <w:pPr>
        <w:spacing w:after="180"/>
      </w:pPr>
      <w:r>
        <w:rPr>
          <w:rFonts w:ascii="Times" w:hAnsi="Times" w:cs="Times"/>
          <w:sz w:val="18"/>
        </w:rPr>
        <w:t xml:space="preserve">E. Cooperative Parking. Cooperative parking between two or more adjoining property owners is allowed; provided, the code official, with approval from the design commission and city engineer, may reduce the total required spaces by when the applicant has demonstrated that no adverse impact will occur due to the reduced number of stalls. </w:t>
      </w:r>
    </w:p>
    <w:p w:rsidR="002D628C" w:rsidRDefault="0048255B">
      <w:pPr>
        <w:spacing w:after="180"/>
      </w:pPr>
      <w:r>
        <w:rPr>
          <w:rFonts w:ascii="Times" w:hAnsi="Times" w:cs="Times"/>
          <w:sz w:val="18"/>
        </w:rPr>
        <w:t>F. Parking Lot Dimension. All parking areas shall conform to the design standards set out in Appendix A of this development code unless alternative design standards are approved by the design commission and city engineer. (Ord. 14C-06 § 4; Ord. 99C-13 § 1).</w:t>
      </w:r>
    </w:p>
    <w:p w:rsidR="002D628C" w:rsidRDefault="002D628C"/>
    <w:p w:rsidR="002D628C" w:rsidRDefault="002D628C"/>
    <w:p w:rsidR="002D628C" w:rsidRDefault="002D628C"/>
    <w:p w:rsidR="002D628C" w:rsidRDefault="002D628C"/>
    <w:p w:rsidR="002D628C" w:rsidRDefault="002D628C"/>
    <w:sectPr w:rsidR="002D628C">
      <w:pgSz w:w="12240" w:h="15840"/>
      <w:pgMar w:top="1440" w:right="72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B64" w:rsidRDefault="00862B64" w:rsidP="00862B64">
      <w:pPr>
        <w:spacing w:after="0" w:line="240" w:lineRule="auto"/>
      </w:pPr>
      <w:r>
        <w:separator/>
      </w:r>
    </w:p>
  </w:endnote>
  <w:endnote w:type="continuationSeparator" w:id="0">
    <w:p w:rsidR="00862B64" w:rsidRDefault="00862B64" w:rsidP="00862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B64" w:rsidRDefault="00862B64" w:rsidP="00862B64">
      <w:pPr>
        <w:spacing w:after="0" w:line="240" w:lineRule="auto"/>
      </w:pPr>
      <w:r>
        <w:separator/>
      </w:r>
    </w:p>
  </w:footnote>
  <w:footnote w:type="continuationSeparator" w:id="0">
    <w:p w:rsidR="00862B64" w:rsidRDefault="00862B64" w:rsidP="00862B64">
      <w:pPr>
        <w:spacing w:after="0" w:line="240" w:lineRule="auto"/>
      </w:pPr>
      <w:r>
        <w:continuationSeparator/>
      </w:r>
    </w:p>
  </w:footnote>
  <w:footnote w:id="1">
    <w:p w:rsidR="00F11024" w:rsidRPr="00AF4E5B" w:rsidRDefault="00F11024">
      <w:pPr>
        <w:pStyle w:val="FootnoteText"/>
        <w:rPr>
          <w:color w:val="FF0000"/>
          <w:u w:val="single"/>
        </w:rPr>
      </w:pPr>
      <w:r w:rsidRPr="00AF4E5B">
        <w:rPr>
          <w:rStyle w:val="FootnoteReference"/>
          <w:color w:val="FF0000"/>
          <w:u w:val="single"/>
        </w:rPr>
        <w:footnoteRef/>
      </w:r>
      <w:r w:rsidRPr="00AF4E5B">
        <w:rPr>
          <w:color w:val="FF0000"/>
          <w:u w:val="single"/>
        </w:rPr>
        <w:t xml:space="preserve"> </w:t>
      </w:r>
      <w:proofErr w:type="gramStart"/>
      <w:r w:rsidRPr="00AF4E5B">
        <w:rPr>
          <w:color w:val="FF0000"/>
          <w:u w:val="single"/>
        </w:rPr>
        <w:t>MICC 19.11.030.A.1.</w:t>
      </w:r>
      <w:proofErr w:type="gramEnd"/>
      <w:r w:rsidRPr="00AF4E5B">
        <w:rPr>
          <w:color w:val="FF0000"/>
          <w:u w:val="single"/>
        </w:rPr>
        <w:t xml:space="preserve"> </w:t>
      </w:r>
      <w:proofErr w:type="gramStart"/>
      <w:r w:rsidRPr="00AF4E5B">
        <w:rPr>
          <w:color w:val="FF0000"/>
          <w:u w:val="single"/>
        </w:rPr>
        <w:t>states</w:t>
      </w:r>
      <w:proofErr w:type="gramEnd"/>
      <w:r w:rsidRPr="00AF4E5B">
        <w:rPr>
          <w:color w:val="FF0000"/>
          <w:u w:val="single"/>
        </w:rPr>
        <w:t>:  “No minimum setback required except where necessary to provide landscaping, façade modulation</w:t>
      </w:r>
      <w:r w:rsidR="00111FEC" w:rsidRPr="00AF4E5B">
        <w:rPr>
          <w:color w:val="FF0000"/>
          <w:u w:val="single"/>
        </w:rPr>
        <w:t>, through-block connection or an easement for sidewalk width.</w:t>
      </w:r>
    </w:p>
  </w:footnote>
  <w:footnote w:id="2">
    <w:p w:rsidR="00111FEC" w:rsidRDefault="00111FEC" w:rsidP="00111FEC">
      <w:pPr>
        <w:pStyle w:val="FootnoteText"/>
        <w:rPr>
          <w:ins w:id="0" w:author="Darrell Mitsunaga" w:date="2016-06-09T12:32:00Z"/>
        </w:rPr>
      </w:pPr>
      <w:r w:rsidRPr="00AF4E5B">
        <w:rPr>
          <w:rStyle w:val="FootnoteReference"/>
          <w:color w:val="FF0000"/>
          <w:u w:val="single"/>
        </w:rPr>
        <w:footnoteRef/>
      </w:r>
      <w:r w:rsidRPr="00AF4E5B">
        <w:rPr>
          <w:color w:val="FF0000"/>
          <w:u w:val="single"/>
        </w:rPr>
        <w:t xml:space="preserve"> MICC 18.16.010.A defines “Building Height” as “Outside of the Town Center: The vertical distance measure from the average building elevation to the highest point of the roof structure excluding appurtenance.  A mezzanine shall not be counted as a story for determining the allowable number of stories when constructed in accordance with the requirements of the construction codes set forth in MICC Title 17.”</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isna Tanus">
    <w15:presenceInfo w15:providerId="None" w15:userId="Trisna Tan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28C"/>
    <w:rsid w:val="00000AAC"/>
    <w:rsid w:val="0002575C"/>
    <w:rsid w:val="00044197"/>
    <w:rsid w:val="00060872"/>
    <w:rsid w:val="000942D4"/>
    <w:rsid w:val="00097B61"/>
    <w:rsid w:val="00111FEC"/>
    <w:rsid w:val="00115FC0"/>
    <w:rsid w:val="00125534"/>
    <w:rsid w:val="001A49E3"/>
    <w:rsid w:val="00222BC7"/>
    <w:rsid w:val="0023511D"/>
    <w:rsid w:val="0024090C"/>
    <w:rsid w:val="002535CD"/>
    <w:rsid w:val="002769FF"/>
    <w:rsid w:val="002D628C"/>
    <w:rsid w:val="002F1E6D"/>
    <w:rsid w:val="00313DFA"/>
    <w:rsid w:val="00342CF7"/>
    <w:rsid w:val="003466A5"/>
    <w:rsid w:val="003601A3"/>
    <w:rsid w:val="003C3E2A"/>
    <w:rsid w:val="003E2D57"/>
    <w:rsid w:val="004117EE"/>
    <w:rsid w:val="00434753"/>
    <w:rsid w:val="00440C9F"/>
    <w:rsid w:val="0048255B"/>
    <w:rsid w:val="00482B30"/>
    <w:rsid w:val="004A402A"/>
    <w:rsid w:val="004C392A"/>
    <w:rsid w:val="004F6A56"/>
    <w:rsid w:val="005666FC"/>
    <w:rsid w:val="005A5220"/>
    <w:rsid w:val="006A2FF0"/>
    <w:rsid w:val="006B298A"/>
    <w:rsid w:val="006C111A"/>
    <w:rsid w:val="006D77ED"/>
    <w:rsid w:val="00747294"/>
    <w:rsid w:val="00750364"/>
    <w:rsid w:val="007660A1"/>
    <w:rsid w:val="007E3145"/>
    <w:rsid w:val="008001F2"/>
    <w:rsid w:val="00803EEC"/>
    <w:rsid w:val="008257E7"/>
    <w:rsid w:val="00847AC6"/>
    <w:rsid w:val="00862B64"/>
    <w:rsid w:val="00954C6A"/>
    <w:rsid w:val="00991195"/>
    <w:rsid w:val="009D47B6"/>
    <w:rsid w:val="009F11F0"/>
    <w:rsid w:val="00A521C8"/>
    <w:rsid w:val="00A63E5A"/>
    <w:rsid w:val="00AC5E75"/>
    <w:rsid w:val="00AF4E5B"/>
    <w:rsid w:val="00B04035"/>
    <w:rsid w:val="00B61FC4"/>
    <w:rsid w:val="00B835F0"/>
    <w:rsid w:val="00BC7E74"/>
    <w:rsid w:val="00BE2BAD"/>
    <w:rsid w:val="00C53B00"/>
    <w:rsid w:val="00C85D7A"/>
    <w:rsid w:val="00D76CC1"/>
    <w:rsid w:val="00DB663E"/>
    <w:rsid w:val="00DD4A09"/>
    <w:rsid w:val="00DF477E"/>
    <w:rsid w:val="00E03A7C"/>
    <w:rsid w:val="00E91675"/>
    <w:rsid w:val="00E9197E"/>
    <w:rsid w:val="00F0086A"/>
    <w:rsid w:val="00F11024"/>
    <w:rsid w:val="00F87DBD"/>
    <w:rsid w:val="00FB0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2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B30"/>
    <w:rPr>
      <w:rFonts w:ascii="Segoe UI" w:hAnsi="Segoe UI" w:cs="Segoe UI"/>
      <w:sz w:val="18"/>
      <w:szCs w:val="18"/>
    </w:rPr>
  </w:style>
  <w:style w:type="character" w:styleId="Hyperlink">
    <w:name w:val="Hyperlink"/>
    <w:basedOn w:val="DefaultParagraphFont"/>
    <w:uiPriority w:val="99"/>
    <w:semiHidden/>
    <w:unhideWhenUsed/>
    <w:rsid w:val="003C3E2A"/>
    <w:rPr>
      <w:color w:val="003399"/>
      <w:u w:val="single"/>
    </w:rPr>
  </w:style>
  <w:style w:type="character" w:styleId="CommentReference">
    <w:name w:val="annotation reference"/>
    <w:basedOn w:val="DefaultParagraphFont"/>
    <w:uiPriority w:val="99"/>
    <w:semiHidden/>
    <w:unhideWhenUsed/>
    <w:rsid w:val="003C3E2A"/>
    <w:rPr>
      <w:sz w:val="16"/>
      <w:szCs w:val="16"/>
    </w:rPr>
  </w:style>
  <w:style w:type="paragraph" w:styleId="CommentText">
    <w:name w:val="annotation text"/>
    <w:basedOn w:val="Normal"/>
    <w:link w:val="CommentTextChar"/>
    <w:uiPriority w:val="99"/>
    <w:semiHidden/>
    <w:unhideWhenUsed/>
    <w:rsid w:val="003C3E2A"/>
    <w:pPr>
      <w:spacing w:line="240" w:lineRule="auto"/>
    </w:pPr>
    <w:rPr>
      <w:sz w:val="20"/>
      <w:szCs w:val="20"/>
    </w:rPr>
  </w:style>
  <w:style w:type="character" w:customStyle="1" w:styleId="CommentTextChar">
    <w:name w:val="Comment Text Char"/>
    <w:basedOn w:val="DefaultParagraphFont"/>
    <w:link w:val="CommentText"/>
    <w:uiPriority w:val="99"/>
    <w:semiHidden/>
    <w:rsid w:val="003C3E2A"/>
    <w:rPr>
      <w:sz w:val="20"/>
      <w:szCs w:val="20"/>
    </w:rPr>
  </w:style>
  <w:style w:type="paragraph" w:styleId="CommentSubject">
    <w:name w:val="annotation subject"/>
    <w:basedOn w:val="CommentText"/>
    <w:next w:val="CommentText"/>
    <w:link w:val="CommentSubjectChar"/>
    <w:uiPriority w:val="99"/>
    <w:semiHidden/>
    <w:unhideWhenUsed/>
    <w:rsid w:val="003C3E2A"/>
    <w:rPr>
      <w:b/>
      <w:bCs/>
    </w:rPr>
  </w:style>
  <w:style w:type="character" w:customStyle="1" w:styleId="CommentSubjectChar">
    <w:name w:val="Comment Subject Char"/>
    <w:basedOn w:val="CommentTextChar"/>
    <w:link w:val="CommentSubject"/>
    <w:uiPriority w:val="99"/>
    <w:semiHidden/>
    <w:rsid w:val="003C3E2A"/>
    <w:rPr>
      <w:b/>
      <w:bCs/>
      <w:sz w:val="20"/>
      <w:szCs w:val="20"/>
    </w:rPr>
  </w:style>
  <w:style w:type="paragraph" w:styleId="EndnoteText">
    <w:name w:val="endnote text"/>
    <w:basedOn w:val="Normal"/>
    <w:link w:val="EndnoteTextChar"/>
    <w:uiPriority w:val="99"/>
    <w:semiHidden/>
    <w:unhideWhenUsed/>
    <w:rsid w:val="00862B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2B64"/>
    <w:rPr>
      <w:sz w:val="20"/>
      <w:szCs w:val="20"/>
    </w:rPr>
  </w:style>
  <w:style w:type="character" w:styleId="EndnoteReference">
    <w:name w:val="endnote reference"/>
    <w:basedOn w:val="DefaultParagraphFont"/>
    <w:uiPriority w:val="99"/>
    <w:semiHidden/>
    <w:unhideWhenUsed/>
    <w:rsid w:val="00862B64"/>
    <w:rPr>
      <w:vertAlign w:val="superscript"/>
    </w:rPr>
  </w:style>
  <w:style w:type="paragraph" w:styleId="FootnoteText">
    <w:name w:val="footnote text"/>
    <w:basedOn w:val="Normal"/>
    <w:link w:val="FootnoteTextChar"/>
    <w:uiPriority w:val="99"/>
    <w:semiHidden/>
    <w:unhideWhenUsed/>
    <w:rsid w:val="00F110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1024"/>
    <w:rPr>
      <w:sz w:val="20"/>
      <w:szCs w:val="20"/>
    </w:rPr>
  </w:style>
  <w:style w:type="character" w:styleId="FootnoteReference">
    <w:name w:val="footnote reference"/>
    <w:basedOn w:val="DefaultParagraphFont"/>
    <w:uiPriority w:val="99"/>
    <w:semiHidden/>
    <w:unhideWhenUsed/>
    <w:rsid w:val="00F110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2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B30"/>
    <w:rPr>
      <w:rFonts w:ascii="Segoe UI" w:hAnsi="Segoe UI" w:cs="Segoe UI"/>
      <w:sz w:val="18"/>
      <w:szCs w:val="18"/>
    </w:rPr>
  </w:style>
  <w:style w:type="character" w:styleId="Hyperlink">
    <w:name w:val="Hyperlink"/>
    <w:basedOn w:val="DefaultParagraphFont"/>
    <w:uiPriority w:val="99"/>
    <w:semiHidden/>
    <w:unhideWhenUsed/>
    <w:rsid w:val="003C3E2A"/>
    <w:rPr>
      <w:color w:val="003399"/>
      <w:u w:val="single"/>
    </w:rPr>
  </w:style>
  <w:style w:type="character" w:styleId="CommentReference">
    <w:name w:val="annotation reference"/>
    <w:basedOn w:val="DefaultParagraphFont"/>
    <w:uiPriority w:val="99"/>
    <w:semiHidden/>
    <w:unhideWhenUsed/>
    <w:rsid w:val="003C3E2A"/>
    <w:rPr>
      <w:sz w:val="16"/>
      <w:szCs w:val="16"/>
    </w:rPr>
  </w:style>
  <w:style w:type="paragraph" w:styleId="CommentText">
    <w:name w:val="annotation text"/>
    <w:basedOn w:val="Normal"/>
    <w:link w:val="CommentTextChar"/>
    <w:uiPriority w:val="99"/>
    <w:semiHidden/>
    <w:unhideWhenUsed/>
    <w:rsid w:val="003C3E2A"/>
    <w:pPr>
      <w:spacing w:line="240" w:lineRule="auto"/>
    </w:pPr>
    <w:rPr>
      <w:sz w:val="20"/>
      <w:szCs w:val="20"/>
    </w:rPr>
  </w:style>
  <w:style w:type="character" w:customStyle="1" w:styleId="CommentTextChar">
    <w:name w:val="Comment Text Char"/>
    <w:basedOn w:val="DefaultParagraphFont"/>
    <w:link w:val="CommentText"/>
    <w:uiPriority w:val="99"/>
    <w:semiHidden/>
    <w:rsid w:val="003C3E2A"/>
    <w:rPr>
      <w:sz w:val="20"/>
      <w:szCs w:val="20"/>
    </w:rPr>
  </w:style>
  <w:style w:type="paragraph" w:styleId="CommentSubject">
    <w:name w:val="annotation subject"/>
    <w:basedOn w:val="CommentText"/>
    <w:next w:val="CommentText"/>
    <w:link w:val="CommentSubjectChar"/>
    <w:uiPriority w:val="99"/>
    <w:semiHidden/>
    <w:unhideWhenUsed/>
    <w:rsid w:val="003C3E2A"/>
    <w:rPr>
      <w:b/>
      <w:bCs/>
    </w:rPr>
  </w:style>
  <w:style w:type="character" w:customStyle="1" w:styleId="CommentSubjectChar">
    <w:name w:val="Comment Subject Char"/>
    <w:basedOn w:val="CommentTextChar"/>
    <w:link w:val="CommentSubject"/>
    <w:uiPriority w:val="99"/>
    <w:semiHidden/>
    <w:rsid w:val="003C3E2A"/>
    <w:rPr>
      <w:b/>
      <w:bCs/>
      <w:sz w:val="20"/>
      <w:szCs w:val="20"/>
    </w:rPr>
  </w:style>
  <w:style w:type="paragraph" w:styleId="EndnoteText">
    <w:name w:val="endnote text"/>
    <w:basedOn w:val="Normal"/>
    <w:link w:val="EndnoteTextChar"/>
    <w:uiPriority w:val="99"/>
    <w:semiHidden/>
    <w:unhideWhenUsed/>
    <w:rsid w:val="00862B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2B64"/>
    <w:rPr>
      <w:sz w:val="20"/>
      <w:szCs w:val="20"/>
    </w:rPr>
  </w:style>
  <w:style w:type="character" w:styleId="EndnoteReference">
    <w:name w:val="endnote reference"/>
    <w:basedOn w:val="DefaultParagraphFont"/>
    <w:uiPriority w:val="99"/>
    <w:semiHidden/>
    <w:unhideWhenUsed/>
    <w:rsid w:val="00862B64"/>
    <w:rPr>
      <w:vertAlign w:val="superscript"/>
    </w:rPr>
  </w:style>
  <w:style w:type="paragraph" w:styleId="FootnoteText">
    <w:name w:val="footnote text"/>
    <w:basedOn w:val="Normal"/>
    <w:link w:val="FootnoteTextChar"/>
    <w:uiPriority w:val="99"/>
    <w:semiHidden/>
    <w:unhideWhenUsed/>
    <w:rsid w:val="00F110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1024"/>
    <w:rPr>
      <w:sz w:val="20"/>
      <w:szCs w:val="20"/>
    </w:rPr>
  </w:style>
  <w:style w:type="character" w:styleId="FootnoteReference">
    <w:name w:val="footnote reference"/>
    <w:basedOn w:val="DefaultParagraphFont"/>
    <w:uiPriority w:val="99"/>
    <w:semiHidden/>
    <w:unhideWhenUsed/>
    <w:rsid w:val="00F110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CocoaOOXMLWriter/1404.46</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0BB20-F7C1-4E43-A312-177DA25540ED}">
  <ds:schemaRefs>
    <ds:schemaRef ds:uri="http://schemas.apple.com/cocoa/2006/metadata"/>
  </ds:schemaRefs>
</ds:datastoreItem>
</file>

<file path=customXml/itemProps2.xml><?xml version="1.0" encoding="utf-8"?>
<ds:datastoreItem xmlns:ds="http://schemas.openxmlformats.org/officeDocument/2006/customXml" ds:itemID="{66C7390E-5748-44A9-ACFC-7756097A4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 Mitsunaga</dc:creator>
  <cp:lastModifiedBy>Darrell Mitsunaga</cp:lastModifiedBy>
  <cp:revision>4</cp:revision>
  <cp:lastPrinted>2016-06-09T21:31:00Z</cp:lastPrinted>
  <dcterms:created xsi:type="dcterms:W3CDTF">2016-07-20T18:15:00Z</dcterms:created>
  <dcterms:modified xsi:type="dcterms:W3CDTF">2016-07-20T18:40:00Z</dcterms:modified>
</cp:coreProperties>
</file>